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32FCC" w14:textId="77777777" w:rsidR="00611830" w:rsidRDefault="00611830" w:rsidP="00A746A7">
      <w:pPr>
        <w:jc w:val="center"/>
        <w:rPr>
          <w:rFonts w:ascii="Verdana" w:hAnsi="Verdana"/>
          <w:b/>
          <w:color w:val="000000" w:themeColor="text1"/>
          <w:sz w:val="24"/>
          <w:szCs w:val="24"/>
        </w:rPr>
      </w:pPr>
      <w:r>
        <w:rPr>
          <w:rFonts w:ascii="Verdana" w:hAnsi="Verdana"/>
          <w:noProof/>
          <w:color w:val="000000" w:themeColor="text1"/>
          <w:sz w:val="24"/>
          <w:szCs w:val="24"/>
          <w:lang w:val="en-CA" w:eastAsia="en-CA"/>
        </w:rPr>
        <mc:AlternateContent>
          <mc:Choice Requires="wps">
            <w:drawing>
              <wp:anchor distT="0" distB="0" distL="114300" distR="114300" simplePos="0" relativeHeight="251660288" behindDoc="0" locked="0" layoutInCell="1" allowOverlap="1" wp14:anchorId="4603E2FA" wp14:editId="1E27675D">
                <wp:simplePos x="0" y="0"/>
                <wp:positionH relativeFrom="column">
                  <wp:posOffset>-11430</wp:posOffset>
                </wp:positionH>
                <wp:positionV relativeFrom="paragraph">
                  <wp:posOffset>318770</wp:posOffset>
                </wp:positionV>
                <wp:extent cx="5845175" cy="0"/>
                <wp:effectExtent l="17145" t="13970" r="14605" b="1460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175" cy="0"/>
                        </a:xfrm>
                        <a:prstGeom prst="line">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751278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1pt" to="459.3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LhHQ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" strokecolor="#c00000" strokeweight="1.5pt"/>
            </w:pict>
          </mc:Fallback>
        </mc:AlternateContent>
      </w:r>
      <w:r w:rsidR="002077E8">
        <w:rPr>
          <w:rFonts w:ascii="Verdana" w:hAnsi="Verdana"/>
          <w:b/>
          <w:color w:val="000000" w:themeColor="text1"/>
          <w:sz w:val="24"/>
          <w:szCs w:val="24"/>
        </w:rPr>
        <w:t xml:space="preserve">Focus on </w:t>
      </w:r>
      <w:r>
        <w:rPr>
          <w:rFonts w:ascii="Verdana" w:hAnsi="Verdana"/>
          <w:b/>
          <w:color w:val="000000" w:themeColor="text1"/>
          <w:sz w:val="24"/>
          <w:szCs w:val="24"/>
        </w:rPr>
        <w:t>The Big Six Historical Thinking Skills in ICONIC PHOTOS</w:t>
      </w:r>
    </w:p>
    <w:p w14:paraId="6B9D7DE6" w14:textId="77777777" w:rsidR="00B93D89" w:rsidRDefault="00B93D89" w:rsidP="00611830">
      <w:pPr>
        <w:rPr>
          <w:rFonts w:ascii="Verdana" w:hAnsi="Verdana"/>
          <w:sz w:val="24"/>
          <w:szCs w:val="24"/>
        </w:rPr>
      </w:pPr>
    </w:p>
    <w:p w14:paraId="13F3C3C3" w14:textId="77777777" w:rsidR="00611830" w:rsidRDefault="00611830" w:rsidP="00611830">
      <w:pPr>
        <w:rPr>
          <w:ins w:id="0" w:author="Linda" w:date="2016-07-08T11:39:00Z"/>
          <w:rFonts w:ascii="Verdana" w:hAnsi="Verdana"/>
          <w:b/>
          <w:sz w:val="28"/>
        </w:rPr>
      </w:pPr>
      <w:r>
        <w:rPr>
          <w:rFonts w:ascii="Verdana" w:hAnsi="Verdana"/>
          <w:b/>
          <w:sz w:val="28"/>
        </w:rPr>
        <w:t xml:space="preserve">Culminating Task or Guided Discussion </w:t>
      </w:r>
    </w:p>
    <w:p w14:paraId="09A9D633" w14:textId="77777777" w:rsidR="00611830" w:rsidRPr="00D2404F" w:rsidRDefault="00611830" w:rsidP="00611830">
      <w:pPr>
        <w:rPr>
          <w:rFonts w:ascii="Verdana" w:hAnsi="Verdana"/>
        </w:rPr>
      </w:pPr>
      <w:r w:rsidRPr="00D2404F">
        <w:rPr>
          <w:rFonts w:ascii="Verdana" w:hAnsi="Verdana"/>
        </w:rPr>
        <w:t xml:space="preserve">The photographs in this section show the impact of war on children over the past hundred years. They do this by focusing on individuals as symbols of the many children who have suffered from armed conflicts since WW I. </w:t>
      </w:r>
    </w:p>
    <w:p w14:paraId="538B2B82" w14:textId="77777777" w:rsidR="00611830" w:rsidRPr="00D2404F" w:rsidRDefault="00611830" w:rsidP="00611830">
      <w:pPr>
        <w:rPr>
          <w:rFonts w:ascii="Verdana" w:hAnsi="Verdana"/>
        </w:rPr>
      </w:pPr>
      <w:r w:rsidRPr="00D2404F">
        <w:rPr>
          <w:rFonts w:ascii="Verdana" w:hAnsi="Verdana"/>
        </w:rPr>
        <w:t xml:space="preserve">This activity is organized as a guided discussion to encourage students to situate these photographs inside their historical context. </w:t>
      </w:r>
    </w:p>
    <w:p w14:paraId="1D10F0EC" w14:textId="77777777" w:rsidR="00611830" w:rsidRPr="00DE53EA" w:rsidRDefault="00611830" w:rsidP="00611830">
      <w:pPr>
        <w:rPr>
          <w:rFonts w:ascii="Verdana" w:hAnsi="Verdana"/>
        </w:rPr>
      </w:pPr>
      <w:r>
        <w:rPr>
          <w:rFonts w:ascii="Verdana" w:hAnsi="Verdana"/>
        </w:rPr>
        <w:t xml:space="preserve">Note: </w:t>
      </w:r>
      <w:r w:rsidRPr="00DE53EA">
        <w:rPr>
          <w:rFonts w:ascii="Verdana" w:hAnsi="Verdana"/>
        </w:rPr>
        <w:t>This discussion can only take place after students are familiar with all of the photos and what they depict.</w:t>
      </w:r>
    </w:p>
    <w:p w14:paraId="2DF74748" w14:textId="77777777" w:rsidR="00611830" w:rsidRDefault="00611830" w:rsidP="00611830">
      <w:pPr>
        <w:rPr>
          <w:rFonts w:ascii="Verdana" w:hAnsi="Verdana"/>
          <w:b/>
        </w:rPr>
      </w:pPr>
    </w:p>
    <w:p w14:paraId="02765BD1" w14:textId="77777777" w:rsidR="00611830" w:rsidRPr="00DE53EA" w:rsidRDefault="00611830" w:rsidP="00611830">
      <w:pPr>
        <w:rPr>
          <w:rFonts w:ascii="Verdana" w:hAnsi="Verdana"/>
          <w:b/>
        </w:rPr>
      </w:pPr>
      <w:r w:rsidRPr="00DE53EA">
        <w:rPr>
          <w:rFonts w:ascii="Verdana" w:hAnsi="Verdana"/>
          <w:b/>
        </w:rPr>
        <w:t>Historical Significance depends on three criteria:</w:t>
      </w:r>
    </w:p>
    <w:p w14:paraId="11AD1F6B" w14:textId="77777777" w:rsidR="00611830" w:rsidRPr="00D2404F" w:rsidRDefault="00611830" w:rsidP="00611830">
      <w:pPr>
        <w:pStyle w:val="ListParagraph"/>
        <w:numPr>
          <w:ilvl w:val="0"/>
          <w:numId w:val="8"/>
        </w:numPr>
        <w:spacing w:after="160" w:line="259" w:lineRule="auto"/>
        <w:rPr>
          <w:rFonts w:ascii="Verdana" w:hAnsi="Verdana"/>
        </w:rPr>
      </w:pPr>
      <w:r w:rsidRPr="00D2404F">
        <w:rPr>
          <w:rFonts w:ascii="Verdana" w:hAnsi="Verdana"/>
        </w:rPr>
        <w:t xml:space="preserve">How notable </w:t>
      </w:r>
      <w:r>
        <w:rPr>
          <w:rFonts w:ascii="Verdana" w:hAnsi="Verdana"/>
        </w:rPr>
        <w:t xml:space="preserve">was </w:t>
      </w:r>
      <w:r w:rsidRPr="00D2404F">
        <w:rPr>
          <w:rFonts w:ascii="Verdana" w:hAnsi="Verdana"/>
        </w:rPr>
        <w:t>the event at the time</w:t>
      </w:r>
      <w:r>
        <w:rPr>
          <w:rFonts w:ascii="Verdana" w:hAnsi="Verdana"/>
        </w:rPr>
        <w:t xml:space="preserve">? </w:t>
      </w:r>
    </w:p>
    <w:p w14:paraId="399B1215" w14:textId="47EB013B" w:rsidR="00611830" w:rsidRPr="00D2404F" w:rsidRDefault="00611830" w:rsidP="00611830">
      <w:pPr>
        <w:pStyle w:val="ListParagraph"/>
        <w:numPr>
          <w:ilvl w:val="0"/>
          <w:numId w:val="8"/>
        </w:numPr>
        <w:spacing w:after="160" w:line="259" w:lineRule="auto"/>
        <w:rPr>
          <w:rFonts w:ascii="Verdana" w:hAnsi="Verdana"/>
        </w:rPr>
      </w:pPr>
      <w:r w:rsidRPr="00D2404F">
        <w:rPr>
          <w:rFonts w:ascii="Verdana" w:hAnsi="Verdana"/>
        </w:rPr>
        <w:t xml:space="preserve">How widespread and lasting </w:t>
      </w:r>
      <w:r>
        <w:rPr>
          <w:rFonts w:ascii="Verdana" w:hAnsi="Verdana"/>
        </w:rPr>
        <w:t xml:space="preserve">were </w:t>
      </w:r>
      <w:r w:rsidRPr="00D2404F">
        <w:rPr>
          <w:rFonts w:ascii="Verdana" w:hAnsi="Verdana"/>
        </w:rPr>
        <w:t xml:space="preserve">the </w:t>
      </w:r>
      <w:r>
        <w:rPr>
          <w:rFonts w:ascii="Verdana" w:hAnsi="Verdana"/>
        </w:rPr>
        <w:t>situatio</w:t>
      </w:r>
      <w:bookmarkStart w:id="1" w:name="_GoBack"/>
      <w:bookmarkEnd w:id="1"/>
      <w:r w:rsidRPr="004C6E6A">
        <w:rPr>
          <w:rFonts w:ascii="Verdana" w:hAnsi="Verdana"/>
        </w:rPr>
        <w:t>n</w:t>
      </w:r>
      <w:r w:rsidR="003F7AE6" w:rsidRPr="004C6E6A">
        <w:rPr>
          <w:rFonts w:ascii="Verdana" w:hAnsi="Verdana"/>
        </w:rPr>
        <w:t>s</w:t>
      </w:r>
      <w:r>
        <w:rPr>
          <w:rFonts w:ascii="Verdana" w:hAnsi="Verdana"/>
        </w:rPr>
        <w:t xml:space="preserve"> or </w:t>
      </w:r>
      <w:r w:rsidRPr="00D2404F">
        <w:rPr>
          <w:rFonts w:ascii="Verdana" w:hAnsi="Verdana"/>
        </w:rPr>
        <w:t>consequences</w:t>
      </w:r>
      <w:r>
        <w:rPr>
          <w:rFonts w:ascii="Verdana" w:hAnsi="Verdana"/>
        </w:rPr>
        <w:t xml:space="preserve"> depicted in this photograph? </w:t>
      </w:r>
    </w:p>
    <w:p w14:paraId="0D1181AE" w14:textId="77777777" w:rsidR="00611830" w:rsidRPr="00D2404F" w:rsidRDefault="00611830" w:rsidP="00611830">
      <w:pPr>
        <w:pStyle w:val="ListParagraph"/>
        <w:numPr>
          <w:ilvl w:val="0"/>
          <w:numId w:val="8"/>
        </w:numPr>
        <w:spacing w:after="160" w:line="259" w:lineRule="auto"/>
        <w:rPr>
          <w:rFonts w:ascii="Verdana" w:hAnsi="Verdana"/>
        </w:rPr>
      </w:pPr>
      <w:r w:rsidRPr="00D2404F">
        <w:rPr>
          <w:rFonts w:ascii="Verdana" w:hAnsi="Verdana"/>
        </w:rPr>
        <w:t xml:space="preserve">How symbolic or representative of historical issues or trends </w:t>
      </w:r>
      <w:r>
        <w:rPr>
          <w:rFonts w:ascii="Verdana" w:hAnsi="Verdana"/>
        </w:rPr>
        <w:t xml:space="preserve">was the event/situation depicted in this photograph? </w:t>
      </w:r>
    </w:p>
    <w:p w14:paraId="73A89FB6" w14:textId="77777777" w:rsidR="00611830" w:rsidRDefault="00611830" w:rsidP="00611830">
      <w:pPr>
        <w:rPr>
          <w:rFonts w:ascii="Verdana" w:hAnsi="Verdana"/>
        </w:rPr>
      </w:pPr>
    </w:p>
    <w:p w14:paraId="27040F77" w14:textId="77777777" w:rsidR="00611830" w:rsidRPr="00D2404F" w:rsidRDefault="00611830" w:rsidP="00611830">
      <w:pPr>
        <w:rPr>
          <w:rFonts w:ascii="Verdana" w:hAnsi="Verdana"/>
          <w:b/>
        </w:rPr>
      </w:pPr>
      <w:r w:rsidRPr="00D2404F">
        <w:rPr>
          <w:rFonts w:ascii="Verdana" w:hAnsi="Verdana"/>
          <w:b/>
        </w:rPr>
        <w:t xml:space="preserve">Questions to guide group discussion: </w:t>
      </w:r>
    </w:p>
    <w:p w14:paraId="61D215EE" w14:textId="77777777" w:rsidR="00611830" w:rsidRPr="00D2404F" w:rsidRDefault="00611830" w:rsidP="00611830">
      <w:pPr>
        <w:pStyle w:val="ListParagraph"/>
        <w:numPr>
          <w:ilvl w:val="0"/>
          <w:numId w:val="10"/>
        </w:numPr>
        <w:spacing w:after="160" w:line="259" w:lineRule="auto"/>
        <w:rPr>
          <w:rFonts w:ascii="Verdana" w:hAnsi="Verdana"/>
        </w:rPr>
      </w:pPr>
      <w:r w:rsidRPr="00D2404F">
        <w:rPr>
          <w:rFonts w:ascii="Verdana" w:hAnsi="Verdana"/>
        </w:rPr>
        <w:t>Which of the iconic photographs provided in this gallery depict an event or situation that:</w:t>
      </w:r>
    </w:p>
    <w:p w14:paraId="53A03329" w14:textId="77777777" w:rsidR="00611830" w:rsidRPr="00DE53EA" w:rsidRDefault="00611830" w:rsidP="00611830">
      <w:pPr>
        <w:pStyle w:val="ListParagraph"/>
        <w:numPr>
          <w:ilvl w:val="0"/>
          <w:numId w:val="9"/>
        </w:numPr>
        <w:spacing w:after="160" w:line="259" w:lineRule="auto"/>
        <w:rPr>
          <w:rFonts w:ascii="Verdana" w:hAnsi="Verdana"/>
        </w:rPr>
      </w:pPr>
      <w:r w:rsidRPr="00DE53EA">
        <w:rPr>
          <w:rFonts w:ascii="Verdana" w:hAnsi="Verdana"/>
        </w:rPr>
        <w:t>Reveals enduring or emerging issues?</w:t>
      </w:r>
    </w:p>
    <w:p w14:paraId="43D794B8" w14:textId="77777777" w:rsidR="00611830" w:rsidRPr="00DE53EA" w:rsidRDefault="00611830" w:rsidP="00611830">
      <w:pPr>
        <w:pStyle w:val="ListParagraph"/>
        <w:numPr>
          <w:ilvl w:val="0"/>
          <w:numId w:val="9"/>
        </w:numPr>
        <w:spacing w:after="160" w:line="259" w:lineRule="auto"/>
        <w:rPr>
          <w:rFonts w:ascii="Verdana" w:hAnsi="Verdana"/>
        </w:rPr>
      </w:pPr>
      <w:r w:rsidRPr="00DE53EA">
        <w:rPr>
          <w:rFonts w:ascii="Verdana" w:hAnsi="Verdana"/>
        </w:rPr>
        <w:t>Created change?</w:t>
      </w:r>
    </w:p>
    <w:p w14:paraId="4071351B" w14:textId="77777777" w:rsidR="00611830" w:rsidRPr="00DE53EA" w:rsidRDefault="00611830" w:rsidP="00611830">
      <w:pPr>
        <w:pStyle w:val="ListParagraph"/>
        <w:rPr>
          <w:rFonts w:ascii="Verdana" w:hAnsi="Verdana"/>
        </w:rPr>
      </w:pPr>
    </w:p>
    <w:p w14:paraId="520F139D" w14:textId="77777777" w:rsidR="00611830" w:rsidRPr="00DE53EA" w:rsidRDefault="00611830" w:rsidP="00611830">
      <w:pPr>
        <w:pStyle w:val="ListParagraph"/>
        <w:numPr>
          <w:ilvl w:val="0"/>
          <w:numId w:val="10"/>
        </w:numPr>
        <w:spacing w:after="160" w:line="259" w:lineRule="auto"/>
        <w:rPr>
          <w:rFonts w:ascii="Verdana" w:hAnsi="Verdana"/>
        </w:rPr>
      </w:pPr>
      <w:r w:rsidRPr="00DE53EA">
        <w:rPr>
          <w:rFonts w:ascii="Verdana" w:hAnsi="Verdana"/>
        </w:rPr>
        <w:t xml:space="preserve">Choose three of the photos </w:t>
      </w:r>
      <w:r>
        <w:rPr>
          <w:rFonts w:ascii="Verdana" w:hAnsi="Verdana"/>
        </w:rPr>
        <w:t>that have this</w:t>
      </w:r>
      <w:r w:rsidRPr="00DE53EA">
        <w:rPr>
          <w:rFonts w:ascii="Verdana" w:hAnsi="Verdana"/>
        </w:rPr>
        <w:t xml:space="preserve"> historical significance. Explain </w:t>
      </w:r>
      <w:r>
        <w:rPr>
          <w:rFonts w:ascii="Verdana" w:hAnsi="Verdana"/>
        </w:rPr>
        <w:t xml:space="preserve">the </w:t>
      </w:r>
      <w:r w:rsidRPr="00DE53EA">
        <w:rPr>
          <w:rFonts w:ascii="Verdana" w:hAnsi="Verdana"/>
        </w:rPr>
        <w:t xml:space="preserve">narrative they represent and how they occupy a meaningful place in </w:t>
      </w:r>
      <w:r>
        <w:rPr>
          <w:rFonts w:ascii="Verdana" w:hAnsi="Verdana"/>
        </w:rPr>
        <w:t>the story of war and children over the past hundred years</w:t>
      </w:r>
    </w:p>
    <w:p w14:paraId="277060D4" w14:textId="77777777" w:rsidR="00611830" w:rsidRPr="00DE53EA" w:rsidRDefault="00611830" w:rsidP="00611830">
      <w:pPr>
        <w:pStyle w:val="ListParagraph"/>
        <w:ind w:left="0"/>
        <w:rPr>
          <w:rFonts w:ascii="Verdana" w:hAnsi="Verdana"/>
        </w:rPr>
      </w:pPr>
    </w:p>
    <w:p w14:paraId="1D3F62FC" w14:textId="77777777" w:rsidR="00611830" w:rsidRPr="00DE53EA" w:rsidRDefault="00611830" w:rsidP="00611830">
      <w:pPr>
        <w:pStyle w:val="ListParagraph"/>
        <w:numPr>
          <w:ilvl w:val="0"/>
          <w:numId w:val="10"/>
        </w:numPr>
        <w:spacing w:after="160" w:line="259" w:lineRule="auto"/>
        <w:rPr>
          <w:rFonts w:ascii="Verdana" w:hAnsi="Verdana"/>
        </w:rPr>
      </w:pPr>
      <w:r w:rsidRPr="00DE53EA">
        <w:rPr>
          <w:rFonts w:ascii="Verdana" w:hAnsi="Verdana"/>
        </w:rPr>
        <w:t xml:space="preserve">Which of the photos is the </w:t>
      </w:r>
      <w:r w:rsidRPr="00DE53EA">
        <w:rPr>
          <w:rFonts w:ascii="Verdana" w:hAnsi="Verdana"/>
          <w:b/>
        </w:rPr>
        <w:t>most</w:t>
      </w:r>
      <w:r w:rsidRPr="00DE53EA">
        <w:rPr>
          <w:rFonts w:ascii="Verdana" w:hAnsi="Verdana"/>
        </w:rPr>
        <w:t xml:space="preserve"> historically significant?  Justify your choice. </w:t>
      </w:r>
    </w:p>
    <w:p w14:paraId="23C51957" w14:textId="77777777" w:rsidR="00611830" w:rsidRPr="00DE53EA" w:rsidRDefault="00611830" w:rsidP="00611830">
      <w:pPr>
        <w:pStyle w:val="ListParagraph"/>
        <w:ind w:left="0"/>
        <w:rPr>
          <w:rFonts w:ascii="Verdana" w:hAnsi="Verdana"/>
        </w:rPr>
      </w:pPr>
    </w:p>
    <w:p w14:paraId="5B69F67F" w14:textId="77777777" w:rsidR="00611830" w:rsidRPr="00DE53EA" w:rsidRDefault="00611830" w:rsidP="00611830">
      <w:pPr>
        <w:pStyle w:val="ListParagraph"/>
        <w:rPr>
          <w:rFonts w:ascii="Verdana" w:hAnsi="Verdana"/>
        </w:rPr>
      </w:pPr>
    </w:p>
    <w:p w14:paraId="0B224274" w14:textId="77777777" w:rsidR="00611830" w:rsidRPr="00DE53EA" w:rsidRDefault="00611830" w:rsidP="00611830">
      <w:pPr>
        <w:spacing w:after="0" w:line="240" w:lineRule="auto"/>
        <w:rPr>
          <w:rFonts w:ascii="Verdana" w:hAnsi="Verdana"/>
        </w:rPr>
      </w:pPr>
      <w:r w:rsidRPr="00DE53EA">
        <w:rPr>
          <w:rFonts w:ascii="Verdana" w:hAnsi="Verdana"/>
          <w:b/>
        </w:rPr>
        <w:t xml:space="preserve">Source: </w:t>
      </w:r>
      <w:r w:rsidRPr="00F85CD8">
        <w:rPr>
          <w:rFonts w:ascii="Verdana" w:hAnsi="Verdana"/>
          <w:i/>
        </w:rPr>
        <w:t>The Big Six Historical Thinking Concepts</w:t>
      </w:r>
      <w:r>
        <w:rPr>
          <w:rFonts w:ascii="Verdana" w:hAnsi="Verdana"/>
          <w:i/>
        </w:rPr>
        <w:t xml:space="preserve">, </w:t>
      </w:r>
      <w:proofErr w:type="spellStart"/>
      <w:r w:rsidRPr="00DE53EA">
        <w:rPr>
          <w:rFonts w:ascii="Verdana" w:hAnsi="Verdana"/>
        </w:rPr>
        <w:t>Dr.</w:t>
      </w:r>
      <w:proofErr w:type="spellEnd"/>
      <w:r w:rsidRPr="00DE53EA">
        <w:rPr>
          <w:rFonts w:ascii="Verdana" w:hAnsi="Verdana"/>
        </w:rPr>
        <w:t xml:space="preserve"> Peter </w:t>
      </w:r>
      <w:proofErr w:type="spellStart"/>
      <w:r w:rsidRPr="00DE53EA">
        <w:rPr>
          <w:rFonts w:ascii="Verdana" w:hAnsi="Verdana"/>
        </w:rPr>
        <w:t>Seixas</w:t>
      </w:r>
      <w:proofErr w:type="spellEnd"/>
      <w:r w:rsidRPr="00DE53EA">
        <w:rPr>
          <w:rFonts w:ascii="Verdana" w:hAnsi="Verdana"/>
        </w:rPr>
        <w:t>, Tom Morton</w:t>
      </w:r>
    </w:p>
    <w:p w14:paraId="3C5C073A" w14:textId="77777777" w:rsidR="00611830" w:rsidRPr="00DE53EA" w:rsidRDefault="00611830" w:rsidP="00611830">
      <w:pPr>
        <w:spacing w:after="0" w:line="240" w:lineRule="auto"/>
        <w:rPr>
          <w:rFonts w:ascii="Verdana" w:hAnsi="Verdana"/>
        </w:rPr>
      </w:pPr>
      <w:r>
        <w:rPr>
          <w:rFonts w:ascii="Verdana" w:hAnsi="Verdana"/>
        </w:rPr>
        <w:tab/>
        <w:t xml:space="preserve">    </w:t>
      </w:r>
      <w:r w:rsidRPr="00DE53EA">
        <w:rPr>
          <w:rFonts w:ascii="Verdana" w:hAnsi="Verdana"/>
        </w:rPr>
        <w:t>Nelson Education, 2013 Toronto</w:t>
      </w:r>
    </w:p>
    <w:p w14:paraId="318E008E" w14:textId="77777777" w:rsidR="00611830" w:rsidRPr="00DE53EA" w:rsidRDefault="00611830" w:rsidP="00611830">
      <w:pPr>
        <w:rPr>
          <w:rFonts w:ascii="Verdana" w:hAnsi="Verdana"/>
          <w:b/>
          <w:sz w:val="24"/>
        </w:rPr>
      </w:pPr>
    </w:p>
    <w:p w14:paraId="2FB8222D" w14:textId="77777777" w:rsidR="00611830" w:rsidRPr="00611830" w:rsidRDefault="00611830" w:rsidP="00611830">
      <w:pPr>
        <w:rPr>
          <w:rFonts w:ascii="Verdana" w:hAnsi="Verdana"/>
          <w:sz w:val="24"/>
          <w:szCs w:val="24"/>
        </w:rPr>
      </w:pPr>
    </w:p>
    <w:sectPr w:rsidR="00611830" w:rsidRPr="00611830" w:rsidSect="009806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E782E"/>
    <w:multiLevelType w:val="hybridMultilevel"/>
    <w:tmpl w:val="A7422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0E71E4"/>
    <w:multiLevelType w:val="hybridMultilevel"/>
    <w:tmpl w:val="BE3ED258"/>
    <w:lvl w:ilvl="0" w:tplc="285462E2">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B30E37"/>
    <w:multiLevelType w:val="hybridMultilevel"/>
    <w:tmpl w:val="C43CED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3B8D48B0"/>
    <w:multiLevelType w:val="hybridMultilevel"/>
    <w:tmpl w:val="B4EAE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D41A70"/>
    <w:multiLevelType w:val="hybridMultilevel"/>
    <w:tmpl w:val="D5C23162"/>
    <w:lvl w:ilvl="0" w:tplc="08090001">
      <w:start w:val="1"/>
      <w:numFmt w:val="bullet"/>
      <w:lvlText w:val=""/>
      <w:lvlJc w:val="left"/>
      <w:pPr>
        <w:ind w:left="811" w:hanging="360"/>
      </w:pPr>
      <w:rPr>
        <w:rFonts w:ascii="Symbol" w:hAnsi="Symbol" w:hint="default"/>
      </w:rPr>
    </w:lvl>
    <w:lvl w:ilvl="1" w:tplc="08090003" w:tentative="1">
      <w:start w:val="1"/>
      <w:numFmt w:val="bullet"/>
      <w:lvlText w:val="o"/>
      <w:lvlJc w:val="left"/>
      <w:pPr>
        <w:ind w:left="1531" w:hanging="360"/>
      </w:pPr>
      <w:rPr>
        <w:rFonts w:ascii="Courier New" w:hAnsi="Courier New" w:cs="Courier New" w:hint="default"/>
      </w:rPr>
    </w:lvl>
    <w:lvl w:ilvl="2" w:tplc="08090005" w:tentative="1">
      <w:start w:val="1"/>
      <w:numFmt w:val="bullet"/>
      <w:lvlText w:val=""/>
      <w:lvlJc w:val="left"/>
      <w:pPr>
        <w:ind w:left="2251" w:hanging="360"/>
      </w:pPr>
      <w:rPr>
        <w:rFonts w:ascii="Wingdings" w:hAnsi="Wingdings" w:hint="default"/>
      </w:rPr>
    </w:lvl>
    <w:lvl w:ilvl="3" w:tplc="08090001" w:tentative="1">
      <w:start w:val="1"/>
      <w:numFmt w:val="bullet"/>
      <w:lvlText w:val=""/>
      <w:lvlJc w:val="left"/>
      <w:pPr>
        <w:ind w:left="2971" w:hanging="360"/>
      </w:pPr>
      <w:rPr>
        <w:rFonts w:ascii="Symbol" w:hAnsi="Symbol" w:hint="default"/>
      </w:rPr>
    </w:lvl>
    <w:lvl w:ilvl="4" w:tplc="08090003" w:tentative="1">
      <w:start w:val="1"/>
      <w:numFmt w:val="bullet"/>
      <w:lvlText w:val="o"/>
      <w:lvlJc w:val="left"/>
      <w:pPr>
        <w:ind w:left="3691" w:hanging="360"/>
      </w:pPr>
      <w:rPr>
        <w:rFonts w:ascii="Courier New" w:hAnsi="Courier New" w:cs="Courier New" w:hint="default"/>
      </w:rPr>
    </w:lvl>
    <w:lvl w:ilvl="5" w:tplc="08090005" w:tentative="1">
      <w:start w:val="1"/>
      <w:numFmt w:val="bullet"/>
      <w:lvlText w:val=""/>
      <w:lvlJc w:val="left"/>
      <w:pPr>
        <w:ind w:left="4411" w:hanging="360"/>
      </w:pPr>
      <w:rPr>
        <w:rFonts w:ascii="Wingdings" w:hAnsi="Wingdings" w:hint="default"/>
      </w:rPr>
    </w:lvl>
    <w:lvl w:ilvl="6" w:tplc="08090001" w:tentative="1">
      <w:start w:val="1"/>
      <w:numFmt w:val="bullet"/>
      <w:lvlText w:val=""/>
      <w:lvlJc w:val="left"/>
      <w:pPr>
        <w:ind w:left="5131" w:hanging="360"/>
      </w:pPr>
      <w:rPr>
        <w:rFonts w:ascii="Symbol" w:hAnsi="Symbol" w:hint="default"/>
      </w:rPr>
    </w:lvl>
    <w:lvl w:ilvl="7" w:tplc="08090003" w:tentative="1">
      <w:start w:val="1"/>
      <w:numFmt w:val="bullet"/>
      <w:lvlText w:val="o"/>
      <w:lvlJc w:val="left"/>
      <w:pPr>
        <w:ind w:left="5851" w:hanging="360"/>
      </w:pPr>
      <w:rPr>
        <w:rFonts w:ascii="Courier New" w:hAnsi="Courier New" w:cs="Courier New" w:hint="default"/>
      </w:rPr>
    </w:lvl>
    <w:lvl w:ilvl="8" w:tplc="08090005" w:tentative="1">
      <w:start w:val="1"/>
      <w:numFmt w:val="bullet"/>
      <w:lvlText w:val=""/>
      <w:lvlJc w:val="left"/>
      <w:pPr>
        <w:ind w:left="6571" w:hanging="360"/>
      </w:pPr>
      <w:rPr>
        <w:rFonts w:ascii="Wingdings" w:hAnsi="Wingdings" w:hint="default"/>
      </w:rPr>
    </w:lvl>
  </w:abstractNum>
  <w:abstractNum w:abstractNumId="5" w15:restartNumberingAfterBreak="0">
    <w:nsid w:val="49EA4C7F"/>
    <w:multiLevelType w:val="hybridMultilevel"/>
    <w:tmpl w:val="6B18E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1335A79"/>
    <w:multiLevelType w:val="hybridMultilevel"/>
    <w:tmpl w:val="EBBE95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D7F166D"/>
    <w:multiLevelType w:val="hybridMultilevel"/>
    <w:tmpl w:val="30A2173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62313BF5"/>
    <w:multiLevelType w:val="hybridMultilevel"/>
    <w:tmpl w:val="802A4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AD4E00"/>
    <w:multiLevelType w:val="hybridMultilevel"/>
    <w:tmpl w:val="25EA0C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3"/>
  </w:num>
  <w:num w:numId="4">
    <w:abstractNumId w:val="8"/>
  </w:num>
  <w:num w:numId="5">
    <w:abstractNumId w:val="1"/>
  </w:num>
  <w:num w:numId="6">
    <w:abstractNumId w:val="9"/>
  </w:num>
  <w:num w:numId="7">
    <w:abstractNumId w:val="2"/>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89"/>
    <w:rsid w:val="000B14DB"/>
    <w:rsid w:val="000D453E"/>
    <w:rsid w:val="00183923"/>
    <w:rsid w:val="001D17D1"/>
    <w:rsid w:val="00200276"/>
    <w:rsid w:val="002077E8"/>
    <w:rsid w:val="00307ABE"/>
    <w:rsid w:val="00357CCC"/>
    <w:rsid w:val="00371157"/>
    <w:rsid w:val="003E3795"/>
    <w:rsid w:val="003F7AE6"/>
    <w:rsid w:val="00401D96"/>
    <w:rsid w:val="004C45F4"/>
    <w:rsid w:val="004C6E6A"/>
    <w:rsid w:val="004F3A3E"/>
    <w:rsid w:val="005554A0"/>
    <w:rsid w:val="0060149D"/>
    <w:rsid w:val="00611830"/>
    <w:rsid w:val="00643550"/>
    <w:rsid w:val="006B4F8C"/>
    <w:rsid w:val="007531C4"/>
    <w:rsid w:val="0095771C"/>
    <w:rsid w:val="00974516"/>
    <w:rsid w:val="00980604"/>
    <w:rsid w:val="00A34619"/>
    <w:rsid w:val="00A3794A"/>
    <w:rsid w:val="00A53FF2"/>
    <w:rsid w:val="00A746A7"/>
    <w:rsid w:val="00B472E0"/>
    <w:rsid w:val="00B93D89"/>
    <w:rsid w:val="00BC5478"/>
    <w:rsid w:val="00BF30CD"/>
    <w:rsid w:val="00C135B5"/>
    <w:rsid w:val="00E14592"/>
    <w:rsid w:val="00FC3EB9"/>
    <w:rsid w:val="00FC6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8FFA"/>
  <w15:docId w15:val="{E7C87D42-3E30-45C1-A6E7-15F69B92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D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D89"/>
    <w:rPr>
      <w:color w:val="0000FF" w:themeColor="hyperlink"/>
      <w:u w:val="single"/>
    </w:rPr>
  </w:style>
  <w:style w:type="paragraph" w:styleId="ListParagraph">
    <w:name w:val="List Paragraph"/>
    <w:basedOn w:val="Normal"/>
    <w:uiPriority w:val="34"/>
    <w:qFormat/>
    <w:rsid w:val="00B93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Dale</dc:creator>
  <cp:lastModifiedBy>Judi</cp:lastModifiedBy>
  <cp:revision>6</cp:revision>
  <dcterms:created xsi:type="dcterms:W3CDTF">2016-08-04T16:20:00Z</dcterms:created>
  <dcterms:modified xsi:type="dcterms:W3CDTF">2016-11-11T14:02:00Z</dcterms:modified>
</cp:coreProperties>
</file>